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E3" w:rsidRDefault="00B40CE3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F</w:t>
      </w:r>
      <w:r w:rsidR="00106012">
        <w:rPr>
          <w:b/>
          <w:bCs/>
        </w:rPr>
        <w:t>or Release 5pm</w:t>
      </w:r>
      <w:r>
        <w:rPr>
          <w:b/>
          <w:bCs/>
        </w:rPr>
        <w:t xml:space="preserve"> EST</w:t>
      </w:r>
    </w:p>
    <w:p w:rsidR="00B40CE3" w:rsidRDefault="00B40CE3">
      <w:pPr>
        <w:jc w:val="right"/>
        <w:rPr>
          <w:b/>
          <w:bCs/>
        </w:rPr>
      </w:pPr>
      <w:smartTag w:uri="urn:schemas-microsoft-com:office:smarttags" w:element="date">
        <w:smartTagPr>
          <w:attr w:name="Year" w:val="2012"/>
          <w:attr w:name="Day" w:val="29"/>
          <w:attr w:name="Month" w:val="5"/>
        </w:smartTagPr>
        <w:r>
          <w:rPr>
            <w:b/>
            <w:bCs/>
          </w:rPr>
          <w:t>May 29, 2012</w:t>
        </w:r>
      </w:smartTag>
    </w:p>
    <w:p w:rsidR="00B40CE3" w:rsidRDefault="00B40CE3"/>
    <w:p w:rsidR="00B40CE3" w:rsidRDefault="00B40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SIDI Sport Announces Restructuring of SIDI America, Inc.</w:t>
      </w:r>
    </w:p>
    <w:p w:rsidR="00B40CE3" w:rsidRDefault="00B40CE3"/>
    <w:p w:rsidR="00B40CE3" w:rsidRDefault="00B40CE3"/>
    <w:p w:rsidR="00B40CE3" w:rsidRDefault="00B40CE3" w:rsidP="00012E6A">
      <w:pPr>
        <w:spacing w:line="480" w:lineRule="auto"/>
        <w:ind w:firstLine="720"/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Marina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CA</w:t>
          </w:r>
        </w:smartTag>
      </w:smartTag>
      <w:r>
        <w:rPr>
          <w:b/>
          <w:bCs/>
        </w:rPr>
        <w:t xml:space="preserve"> — </w:t>
      </w:r>
      <w:smartTag w:uri="urn:schemas-microsoft-com:office:smarttags" w:element="date">
        <w:smartTagPr>
          <w:attr w:name="Year" w:val="2012"/>
          <w:attr w:name="Day" w:val="29"/>
          <w:attr w:name="Month" w:val="5"/>
        </w:smartTagPr>
        <w:r>
          <w:rPr>
            <w:b/>
            <w:bCs/>
          </w:rPr>
          <w:t>May 29, 2012</w:t>
        </w:r>
      </w:smartTag>
      <w:r>
        <w:rPr>
          <w:b/>
          <w:bCs/>
        </w:rPr>
        <w:t xml:space="preserve"> —</w:t>
      </w:r>
      <w:r>
        <w:t xml:space="preserve"> Today SIDI Sport officially announced the restructuring of SIDI America, Inc., with more direct reporting between its American subsidiary and </w:t>
      </w:r>
      <w:r w:rsidR="00F3521A">
        <w:t xml:space="preserve">SIDI Sport </w:t>
      </w:r>
      <w:r>
        <w:t>in Italy.</w:t>
      </w:r>
    </w:p>
    <w:p w:rsidR="00B40CE3" w:rsidRPr="00E96E8D" w:rsidRDefault="00B40CE3" w:rsidP="00012E6A">
      <w:pPr>
        <w:spacing w:line="480" w:lineRule="auto"/>
        <w:ind w:firstLine="720"/>
      </w:pPr>
      <w:r w:rsidRPr="00E96E8D">
        <w:t>The American market has become increasingly important to SIDI Sport’s global strategy</w:t>
      </w:r>
      <w:r w:rsidRPr="00E96E8D">
        <w:rPr>
          <w:b/>
        </w:rPr>
        <w:t>,</w:t>
      </w:r>
      <w:r w:rsidRPr="00E96E8D">
        <w:t xml:space="preserve"> </w:t>
      </w:r>
      <w:r w:rsidR="007260BF" w:rsidRPr="00E96E8D">
        <w:t>this mov</w:t>
      </w:r>
      <w:r w:rsidR="002E663C" w:rsidRPr="00E96E8D">
        <w:t>e</w:t>
      </w:r>
      <w:r w:rsidR="002E663C" w:rsidRPr="00E96E8D">
        <w:rPr>
          <w:b/>
        </w:rPr>
        <w:t xml:space="preserve"> </w:t>
      </w:r>
      <w:r w:rsidR="001E7535" w:rsidRPr="00E96E8D">
        <w:t xml:space="preserve">will allow them to </w:t>
      </w:r>
      <w:r w:rsidRPr="00E96E8D">
        <w:t>work</w:t>
      </w:r>
      <w:r w:rsidR="001E7535" w:rsidRPr="00E96E8D">
        <w:t xml:space="preserve"> </w:t>
      </w:r>
      <w:r w:rsidRPr="00E96E8D">
        <w:t>directly with SIDI America's customer service department and sales staff</w:t>
      </w:r>
      <w:r w:rsidR="001E7535" w:rsidRPr="00E96E8D">
        <w:t>. Thus,</w:t>
      </w:r>
      <w:r w:rsidRPr="00E96E8D">
        <w:t xml:space="preserve"> SIDI Sport will have a better handle on America’s unique consumer demands and sales challenges, tightening up the feedback loop and allowing SIDI</w:t>
      </w:r>
      <w:r w:rsidR="00FE6A69" w:rsidRPr="00E96E8D">
        <w:t xml:space="preserve"> Sport</w:t>
      </w:r>
      <w:r w:rsidRPr="00E96E8D">
        <w:t xml:space="preserve"> to make better strategic decisions.</w:t>
      </w:r>
    </w:p>
    <w:p w:rsidR="00BD43B6" w:rsidRDefault="007260BF" w:rsidP="00E96E8D">
      <w:pPr>
        <w:spacing w:line="480" w:lineRule="auto"/>
        <w:ind w:firstLine="720"/>
      </w:pPr>
      <w:r w:rsidRPr="00E96E8D">
        <w:t xml:space="preserve">SIDI Sport has </w:t>
      </w:r>
      <w:r w:rsidR="003C4D22">
        <w:t>asked</w:t>
      </w:r>
      <w:r w:rsidRPr="00E96E8D">
        <w:t xml:space="preserve"> Paolo Mion, International Sales Director, to spearhead the project</w:t>
      </w:r>
      <w:r w:rsidRPr="00E96E8D">
        <w:rPr>
          <w:b/>
        </w:rPr>
        <w:t>.</w:t>
      </w:r>
      <w:r>
        <w:t xml:space="preserve"> </w:t>
      </w:r>
      <w:r w:rsidR="00B40CE3">
        <w:t xml:space="preserve">"We are really excited for the future of SIDI America. We feel </w:t>
      </w:r>
      <w:r w:rsidR="00A321D6">
        <w:t xml:space="preserve">with the closer collaboration between Sidi Sport and Sidi America, </w:t>
      </w:r>
      <w:r w:rsidR="00B40CE3">
        <w:t xml:space="preserve">we </w:t>
      </w:r>
      <w:r w:rsidR="00A321D6">
        <w:t xml:space="preserve">will </w:t>
      </w:r>
      <w:r w:rsidR="00B40CE3">
        <w:t xml:space="preserve"> secure the success of the SIDI brand in the United States," says Paolo</w:t>
      </w:r>
      <w:r>
        <w:t xml:space="preserve"> Mion</w:t>
      </w:r>
      <w:r w:rsidR="00B40CE3">
        <w:t xml:space="preserve">. </w:t>
      </w:r>
    </w:p>
    <w:p w:rsidR="00E96E8D" w:rsidRDefault="00E96E8D" w:rsidP="00E96E8D">
      <w:pPr>
        <w:spacing w:line="480" w:lineRule="auto"/>
        <w:ind w:firstLine="720"/>
      </w:pPr>
      <w:r>
        <w:t>Operationally, the SIDI America office in Marina, CA will remain the point of contact for American retailers.</w:t>
      </w:r>
    </w:p>
    <w:p w:rsidR="00B40CE3" w:rsidRDefault="00B40CE3">
      <w:pPr>
        <w:spacing w:line="480" w:lineRule="auto"/>
        <w:jc w:val="center"/>
        <w:rPr>
          <w:i/>
          <w:iCs/>
        </w:rPr>
      </w:pPr>
      <w:r>
        <w:t># # #</w:t>
      </w:r>
    </w:p>
    <w:p w:rsidR="00B40CE3" w:rsidRPr="00B40CE3" w:rsidRDefault="00CB0EF9" w:rsidP="002A1C2F">
      <w:pPr>
        <w:spacing w:line="480" w:lineRule="auto"/>
        <w:jc w:val="center"/>
        <w:rPr>
          <w:i/>
          <w:iCs/>
        </w:rPr>
      </w:pPr>
      <w:r w:rsidRPr="00CB0EF9">
        <w:rPr>
          <w:i/>
          <w:iCs/>
        </w:rPr>
        <w:t>Founded in 1960 by Dino Signori, SIDI Sport is located in Maser, Italy.</w:t>
      </w:r>
      <w:r w:rsidR="00831364">
        <w:rPr>
          <w:i/>
          <w:iCs/>
        </w:rPr>
        <w:t xml:space="preserve"> SIDI Sport is the world leader in performance cycling shoes and motorcycle footwear. </w:t>
      </w:r>
      <w:r w:rsidRPr="00CB0EF9">
        <w:rPr>
          <w:i/>
          <w:iCs/>
        </w:rPr>
        <w:t xml:space="preserve">SIDI America, Inc. was founded as the </w:t>
      </w:r>
      <w:smartTag w:uri="urn:schemas-microsoft-com:office:smarttags" w:element="place">
        <w:smartTag w:uri="urn:schemas-microsoft-com:office:smarttags" w:element="country-region">
          <w:r w:rsidRPr="00CB0EF9">
            <w:rPr>
              <w:i/>
              <w:iCs/>
            </w:rPr>
            <w:t>U.S.</w:t>
          </w:r>
        </w:smartTag>
      </w:smartTag>
      <w:r w:rsidRPr="00CB0EF9">
        <w:rPr>
          <w:i/>
          <w:iCs/>
        </w:rPr>
        <w:t xml:space="preserve"> subsidiary in 2009.</w:t>
      </w:r>
    </w:p>
    <w:p w:rsidR="00B40CE3" w:rsidRDefault="00B40CE3">
      <w:pPr>
        <w:rPr>
          <w:sz w:val="16"/>
          <w:szCs w:val="16"/>
        </w:rPr>
      </w:pPr>
    </w:p>
    <w:p w:rsidR="00B40CE3" w:rsidRDefault="00B40CE3"/>
    <w:p w:rsidR="00B40CE3" w:rsidRDefault="00B40CE3">
      <w:pPr>
        <w:rPr>
          <w:b/>
          <w:bCs/>
        </w:rPr>
      </w:pPr>
      <w:r>
        <w:rPr>
          <w:b/>
          <w:bCs/>
        </w:rPr>
        <w:t xml:space="preserve">For more information: </w:t>
      </w:r>
    </w:p>
    <w:p w:rsidR="00B40CE3" w:rsidDel="002E663C" w:rsidRDefault="00831364">
      <w:pPr>
        <w:ind w:firstLine="720"/>
        <w:rPr>
          <w:del w:id="1" w:author="Christy" w:date="2012-05-29T13:58:00Z"/>
        </w:rPr>
      </w:pPr>
      <w:r>
        <w:t>Christy Nerell</w:t>
      </w:r>
      <w:r w:rsidR="00B40CE3">
        <w:t xml:space="preserve">, </w:t>
      </w:r>
      <w:r>
        <w:t>Marketing Manager, 831-809-2858,</w:t>
      </w:r>
      <w:r w:rsidR="00B40CE3">
        <w:t xml:space="preserve"> </w:t>
      </w:r>
      <w:r>
        <w:t>christy@sidiamerica.c</w:t>
      </w:r>
      <w:del w:id="2" w:author="Christy" w:date="2012-05-29T13:58:00Z">
        <w:r w:rsidDel="002E663C">
          <w:delText>om</w:delText>
        </w:r>
      </w:del>
    </w:p>
    <w:p w:rsidR="00B40CE3" w:rsidDel="002E663C" w:rsidRDefault="00B40CE3" w:rsidP="002E663C">
      <w:pPr>
        <w:rPr>
          <w:del w:id="3" w:author="Christy" w:date="2012-05-29T13:58:00Z"/>
          <w:b/>
          <w:bCs/>
        </w:rPr>
      </w:pPr>
    </w:p>
    <w:p w:rsidR="00B40CE3" w:rsidRDefault="00B40CE3" w:rsidP="002E663C"/>
    <w:sectPr w:rsidR="00B40CE3" w:rsidSect="00634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oNotTrackFormatting/>
  <w:defaultTabStop w:val="720"/>
  <w:hyphenationZone w:val="283"/>
  <w:characterSpacingControl w:val="doNotCompress"/>
  <w:doNotValidateAgainstSchema/>
  <w:doNotDemarcateInvalidXml/>
  <w:compat/>
  <w:rsids>
    <w:rsidRoot w:val="00012E6A"/>
    <w:rsid w:val="00012E6A"/>
    <w:rsid w:val="000D03F6"/>
    <w:rsid w:val="00106012"/>
    <w:rsid w:val="001E7535"/>
    <w:rsid w:val="002A1C2F"/>
    <w:rsid w:val="002E663C"/>
    <w:rsid w:val="003C4D22"/>
    <w:rsid w:val="00401546"/>
    <w:rsid w:val="00421B0E"/>
    <w:rsid w:val="00425227"/>
    <w:rsid w:val="004C350E"/>
    <w:rsid w:val="004E7C2E"/>
    <w:rsid w:val="0052714B"/>
    <w:rsid w:val="00616714"/>
    <w:rsid w:val="0063488F"/>
    <w:rsid w:val="006B422B"/>
    <w:rsid w:val="007260BF"/>
    <w:rsid w:val="00743259"/>
    <w:rsid w:val="00831364"/>
    <w:rsid w:val="008E7642"/>
    <w:rsid w:val="00A321D6"/>
    <w:rsid w:val="00B341D7"/>
    <w:rsid w:val="00B40CE3"/>
    <w:rsid w:val="00BD43B6"/>
    <w:rsid w:val="00C650FC"/>
    <w:rsid w:val="00CB0EF9"/>
    <w:rsid w:val="00D279C4"/>
    <w:rsid w:val="00DA1A85"/>
    <w:rsid w:val="00DC1C43"/>
    <w:rsid w:val="00E96E8D"/>
    <w:rsid w:val="00F3521A"/>
    <w:rsid w:val="00FE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7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3A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88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E76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E3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Desktop\Product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C7A29-52D7-4F9E-985D-B75AFCC7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press release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 Release 9 a</vt:lpstr>
      <vt:lpstr>For Release 9 a</vt:lpstr>
    </vt:vector>
  </TitlesOfParts>
  <Company>Microsoft Corporation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Release 9 a</dc:title>
  <dc:creator>Christy</dc:creator>
  <cp:lastModifiedBy>Christy</cp:lastModifiedBy>
  <cp:revision>2</cp:revision>
  <cp:lastPrinted>2012-05-29T15:43:00Z</cp:lastPrinted>
  <dcterms:created xsi:type="dcterms:W3CDTF">2012-05-29T23:01:00Z</dcterms:created>
  <dcterms:modified xsi:type="dcterms:W3CDTF">2012-05-29T23:01:00Z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</Properties>
</file>